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D8D89" w14:textId="77777777" w:rsidR="00090067" w:rsidRPr="007D1087" w:rsidRDefault="00090067" w:rsidP="00D450CD">
      <w:pPr>
        <w:tabs>
          <w:tab w:val="left" w:pos="4253"/>
        </w:tabs>
        <w:spacing w:after="0"/>
        <w:ind w:right="260"/>
        <w:rPr>
          <w:sz w:val="16"/>
        </w:rPr>
      </w:pPr>
    </w:p>
    <w:p w14:paraId="7C0B6F39" w14:textId="4A93672A" w:rsidR="008961CD" w:rsidRDefault="00BA53AC" w:rsidP="008961CD">
      <w:pPr>
        <w:tabs>
          <w:tab w:val="left" w:pos="4253"/>
        </w:tabs>
        <w:spacing w:after="0"/>
        <w:ind w:right="260"/>
        <w:rPr>
          <w:b/>
          <w:sz w:val="24"/>
          <w:szCs w:val="24"/>
        </w:rPr>
      </w:pPr>
      <w:r w:rsidRPr="00474058">
        <w:rPr>
          <w:noProof/>
          <w:lang w:eastAsia="fr-FR"/>
        </w:rPr>
        <w:drawing>
          <wp:inline distT="0" distB="0" distL="0" distR="0" wp14:anchorId="6C322B6D" wp14:editId="5BB8E36A">
            <wp:extent cx="2047875" cy="990600"/>
            <wp:effectExtent l="0" t="0" r="9525" b="0"/>
            <wp:docPr id="1" name="Image 1" descr="LOGO CAR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AR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5835" w:rsidRPr="00BA53AC">
        <w:rPr>
          <w:b/>
          <w:sz w:val="24"/>
          <w:szCs w:val="24"/>
        </w:rPr>
        <w:t>FIC</w:t>
      </w:r>
      <w:r w:rsidR="00E53BF4" w:rsidRPr="00BA53AC">
        <w:rPr>
          <w:b/>
          <w:sz w:val="24"/>
          <w:szCs w:val="24"/>
        </w:rPr>
        <w:t>H</w:t>
      </w:r>
      <w:r w:rsidR="00851C50">
        <w:rPr>
          <w:b/>
          <w:sz w:val="24"/>
          <w:szCs w:val="24"/>
        </w:rPr>
        <w:t>E DE RENSEIGNEMENTS</w:t>
      </w:r>
      <w:r w:rsidR="00485835" w:rsidRPr="00BA53AC">
        <w:rPr>
          <w:b/>
          <w:sz w:val="24"/>
          <w:szCs w:val="24"/>
        </w:rPr>
        <w:t xml:space="preserve"> PERISCOLAIRE</w:t>
      </w:r>
      <w:r w:rsidR="00851C50">
        <w:rPr>
          <w:b/>
          <w:sz w:val="24"/>
          <w:szCs w:val="24"/>
        </w:rPr>
        <w:t>S</w:t>
      </w:r>
      <w:r w:rsidR="005B39E8">
        <w:rPr>
          <w:b/>
          <w:sz w:val="24"/>
          <w:szCs w:val="24"/>
        </w:rPr>
        <w:t xml:space="preserve"> …………</w:t>
      </w:r>
    </w:p>
    <w:p w14:paraId="5DB6CF39" w14:textId="77777777" w:rsidR="008961CD" w:rsidRPr="008961CD" w:rsidRDefault="008961CD" w:rsidP="008961CD">
      <w:pPr>
        <w:tabs>
          <w:tab w:val="left" w:pos="4253"/>
        </w:tabs>
        <w:spacing w:after="0"/>
        <w:ind w:right="260"/>
        <w:rPr>
          <w:sz w:val="16"/>
        </w:rPr>
      </w:pPr>
      <w:r w:rsidRPr="00A167BF">
        <w:rPr>
          <w:rFonts w:ascii="Arial Narrow" w:hAnsi="Arial Narrow"/>
          <w:b/>
          <w:bCs/>
          <w:color w:val="333399"/>
          <w:sz w:val="15"/>
          <w:szCs w:val="15"/>
        </w:rPr>
        <w:t>D</w:t>
      </w:r>
      <w:r w:rsidRPr="00A167BF">
        <w:rPr>
          <w:rFonts w:ascii="Arial Narrow" w:hAnsi="Arial Narrow"/>
          <w:bCs/>
          <w:caps/>
          <w:color w:val="333399"/>
          <w:sz w:val="14"/>
        </w:rPr>
        <w:t>É</w:t>
      </w:r>
      <w:r w:rsidRPr="00A167BF">
        <w:rPr>
          <w:rFonts w:ascii="Arial Narrow" w:hAnsi="Arial Narrow"/>
          <w:bCs/>
          <w:color w:val="333399"/>
          <w:sz w:val="14"/>
        </w:rPr>
        <w:t xml:space="preserve">PARTEMENT DES </w:t>
      </w:r>
      <w:r w:rsidRPr="00A167BF">
        <w:rPr>
          <w:rFonts w:ascii="Arial Narrow" w:hAnsi="Arial Narrow"/>
          <w:b/>
          <w:bCs/>
          <w:color w:val="333399"/>
          <w:sz w:val="15"/>
          <w:szCs w:val="15"/>
        </w:rPr>
        <w:t>B</w:t>
      </w:r>
      <w:r w:rsidRPr="00A167BF">
        <w:rPr>
          <w:rFonts w:ascii="Arial Narrow" w:hAnsi="Arial Narrow"/>
          <w:bCs/>
          <w:color w:val="333399"/>
          <w:sz w:val="14"/>
        </w:rPr>
        <w:t>OUCHES-DU-</w:t>
      </w:r>
      <w:r w:rsidRPr="00A167BF">
        <w:rPr>
          <w:rFonts w:ascii="Arial Narrow" w:hAnsi="Arial Narrow"/>
          <w:b/>
          <w:bCs/>
          <w:color w:val="333399"/>
          <w:sz w:val="15"/>
          <w:szCs w:val="15"/>
        </w:rPr>
        <w:t>R</w:t>
      </w:r>
      <w:r w:rsidRPr="00A167BF">
        <w:rPr>
          <w:rFonts w:ascii="Arial Narrow" w:hAnsi="Arial Narrow"/>
          <w:bCs/>
          <w:color w:val="333399"/>
          <w:sz w:val="14"/>
        </w:rPr>
        <w:t>H</w:t>
      </w:r>
      <w:r>
        <w:rPr>
          <w:rFonts w:ascii="Arial Narrow" w:hAnsi="Arial Narrow"/>
          <w:bCs/>
          <w:color w:val="333399"/>
          <w:sz w:val="14"/>
        </w:rPr>
        <w:t>Ô</w:t>
      </w:r>
      <w:r w:rsidRPr="00A167BF">
        <w:rPr>
          <w:rFonts w:ascii="Arial Narrow" w:hAnsi="Arial Narrow"/>
          <w:bCs/>
          <w:color w:val="333399"/>
          <w:sz w:val="14"/>
        </w:rPr>
        <w:t>NE</w:t>
      </w:r>
    </w:p>
    <w:p w14:paraId="49389EBD" w14:textId="77777777" w:rsidR="008961CD" w:rsidRDefault="008961CD" w:rsidP="008961CD">
      <w:pPr>
        <w:pStyle w:val="En-tte"/>
        <w:tabs>
          <w:tab w:val="center" w:pos="2127"/>
        </w:tabs>
        <w:ind w:left="567"/>
        <w:rPr>
          <w:rFonts w:ascii="Arial Narrow" w:hAnsi="Arial Narrow"/>
          <w:b/>
          <w:bCs/>
          <w:color w:val="003366"/>
          <w:sz w:val="22"/>
        </w:rPr>
      </w:pPr>
      <w:r w:rsidRPr="00DF3EC1">
        <w:rPr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94C39" wp14:editId="1CEE0412">
                <wp:simplePos x="0" y="0"/>
                <wp:positionH relativeFrom="column">
                  <wp:posOffset>708025</wp:posOffset>
                </wp:positionH>
                <wp:positionV relativeFrom="paragraph">
                  <wp:posOffset>83185</wp:posOffset>
                </wp:positionV>
                <wp:extent cx="571500" cy="0"/>
                <wp:effectExtent l="6350" t="10795" r="12700" b="8255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D5F8C98"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75pt,6.55pt" to="100.7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" strokecolor="navy"/>
            </w:pict>
          </mc:Fallback>
        </mc:AlternateContent>
      </w:r>
    </w:p>
    <w:p w14:paraId="1C2E9B1E" w14:textId="77777777" w:rsidR="00090067" w:rsidRPr="008961CD" w:rsidRDefault="008961CD" w:rsidP="008961CD">
      <w:pPr>
        <w:pStyle w:val="En-tte"/>
        <w:tabs>
          <w:tab w:val="clear" w:pos="4536"/>
          <w:tab w:val="clear" w:pos="9072"/>
          <w:tab w:val="center" w:pos="2127"/>
        </w:tabs>
        <w:rPr>
          <w:sz w:val="18"/>
          <w:szCs w:val="18"/>
        </w:rPr>
      </w:pPr>
      <w:r w:rsidRPr="008961CD">
        <w:rPr>
          <w:rFonts w:ascii="Arial Narrow" w:hAnsi="Arial Narrow"/>
          <w:b/>
          <w:bCs/>
          <w:color w:val="333399"/>
          <w:sz w:val="18"/>
          <w:szCs w:val="18"/>
        </w:rPr>
        <w:t>MAIRIE DE CARRY-LE-ROUET</w:t>
      </w:r>
    </w:p>
    <w:p w14:paraId="43019B4D" w14:textId="40F974F5" w:rsidR="00090067" w:rsidRPr="00BA53AC" w:rsidRDefault="00224D8F" w:rsidP="008961CD">
      <w:pPr>
        <w:tabs>
          <w:tab w:val="left" w:pos="3402"/>
          <w:tab w:val="left" w:pos="4253"/>
        </w:tabs>
        <w:spacing w:after="0"/>
        <w:ind w:right="260"/>
        <w:jc w:val="right"/>
        <w:rPr>
          <w:sz w:val="18"/>
          <w:szCs w:val="18"/>
        </w:rPr>
      </w:pPr>
      <w:r>
        <w:rPr>
          <w:b/>
          <w:sz w:val="20"/>
          <w:szCs w:val="20"/>
          <w:bdr w:val="single" w:sz="4" w:space="0" w:color="auto"/>
          <w:shd w:val="clear" w:color="auto" w:fill="BFBFBF" w:themeFill="background1" w:themeFillShade="BF"/>
        </w:rPr>
        <w:t>ECOLE Elémentaire</w:t>
      </w:r>
      <w:r w:rsidR="00090067" w:rsidRPr="00BA53AC">
        <w:rPr>
          <w:sz w:val="18"/>
          <w:szCs w:val="18"/>
        </w:rPr>
        <w:tab/>
      </w:r>
      <w:r w:rsidR="00BA53AC" w:rsidRPr="00BA53AC">
        <w:rPr>
          <w:sz w:val="18"/>
          <w:szCs w:val="18"/>
        </w:rPr>
        <w:t>Classe</w:t>
      </w:r>
      <w:r w:rsidR="007933CD" w:rsidRPr="00BA53AC">
        <w:rPr>
          <w:sz w:val="18"/>
          <w:szCs w:val="18"/>
        </w:rPr>
        <w:t xml:space="preserve"> …</w:t>
      </w:r>
      <w:r w:rsidR="00BA53AC" w:rsidRPr="00BA53AC">
        <w:rPr>
          <w:sz w:val="18"/>
          <w:szCs w:val="18"/>
        </w:rPr>
        <w:t>…………</w:t>
      </w:r>
      <w:r w:rsidR="00B32D47">
        <w:rPr>
          <w:sz w:val="18"/>
          <w:szCs w:val="18"/>
        </w:rPr>
        <w:t xml:space="preserve">…. </w:t>
      </w:r>
      <w:r w:rsidR="00B32D47">
        <w:rPr>
          <w:sz w:val="18"/>
          <w:szCs w:val="18"/>
        </w:rPr>
        <w:tab/>
      </w:r>
      <w:r w:rsidR="00B32D47">
        <w:rPr>
          <w:sz w:val="18"/>
          <w:szCs w:val="18"/>
        </w:rPr>
        <w:tab/>
      </w:r>
      <w:r w:rsidR="00BA53AC" w:rsidRPr="00BA53AC">
        <w:rPr>
          <w:sz w:val="18"/>
          <w:szCs w:val="18"/>
        </w:rPr>
        <w:t>Enseignant</w:t>
      </w:r>
      <w:r w:rsidR="007933CD" w:rsidRPr="00BA53AC">
        <w:rPr>
          <w:sz w:val="18"/>
          <w:szCs w:val="18"/>
        </w:rPr>
        <w:t xml:space="preserve"> …</w:t>
      </w:r>
      <w:r w:rsidR="00090067" w:rsidRPr="00BA53AC">
        <w:rPr>
          <w:sz w:val="18"/>
          <w:szCs w:val="18"/>
        </w:rPr>
        <w:t>…………………….</w:t>
      </w:r>
    </w:p>
    <w:p w14:paraId="2FAFA4CD" w14:textId="77777777" w:rsidR="00090067" w:rsidRPr="00BA53AC" w:rsidRDefault="00090067" w:rsidP="00D450CD">
      <w:pPr>
        <w:tabs>
          <w:tab w:val="left" w:pos="3402"/>
          <w:tab w:val="left" w:pos="4253"/>
        </w:tabs>
        <w:spacing w:after="0"/>
        <w:ind w:right="260"/>
        <w:jc w:val="both"/>
        <w:rPr>
          <w:sz w:val="18"/>
          <w:szCs w:val="18"/>
        </w:rPr>
      </w:pPr>
      <w:r w:rsidRPr="00B32D47">
        <w:rPr>
          <w:b/>
          <w:sz w:val="18"/>
          <w:szCs w:val="18"/>
          <w:u w:val="single"/>
        </w:rPr>
        <w:t>ELEVE</w:t>
      </w:r>
      <w:r w:rsidRPr="00BA53AC">
        <w:rPr>
          <w:sz w:val="18"/>
          <w:szCs w:val="18"/>
        </w:rPr>
        <w:t> :</w:t>
      </w:r>
      <w:bookmarkStart w:id="0" w:name="_GoBack"/>
      <w:bookmarkEnd w:id="0"/>
    </w:p>
    <w:p w14:paraId="00521F6C" w14:textId="49A8DD7F" w:rsidR="00090067" w:rsidRPr="00BA53AC" w:rsidRDefault="00090067" w:rsidP="00D450CD">
      <w:pPr>
        <w:spacing w:after="0"/>
        <w:ind w:right="260"/>
        <w:jc w:val="both"/>
        <w:rPr>
          <w:sz w:val="18"/>
          <w:szCs w:val="18"/>
        </w:rPr>
      </w:pPr>
      <w:r w:rsidRPr="00BA53AC">
        <w:rPr>
          <w:sz w:val="18"/>
          <w:szCs w:val="18"/>
        </w:rPr>
        <w:t>NOM………………………………………………… NOM d’usage</w:t>
      </w:r>
      <w:r w:rsidR="007933CD" w:rsidRPr="00BA53AC">
        <w:rPr>
          <w:sz w:val="18"/>
          <w:szCs w:val="18"/>
        </w:rPr>
        <w:t xml:space="preserve"> …</w:t>
      </w:r>
      <w:r w:rsidRPr="00BA53AC">
        <w:rPr>
          <w:sz w:val="18"/>
          <w:szCs w:val="18"/>
        </w:rPr>
        <w:t>…………………………</w:t>
      </w:r>
      <w:r w:rsidR="007933CD" w:rsidRPr="00BA53AC">
        <w:rPr>
          <w:sz w:val="18"/>
          <w:szCs w:val="18"/>
        </w:rPr>
        <w:t>……</w:t>
      </w:r>
      <w:r w:rsidRPr="00BA53AC">
        <w:rPr>
          <w:sz w:val="18"/>
          <w:szCs w:val="18"/>
        </w:rPr>
        <w:t xml:space="preserve">.… Sexe :   M  </w:t>
      </w:r>
      <w:r w:rsidRPr="00BA53AC">
        <w:rPr>
          <w:sz w:val="18"/>
          <w:szCs w:val="18"/>
        </w:rPr>
        <w:sym w:font="Symbol" w:char="F091"/>
      </w:r>
      <w:r w:rsidRPr="00BA53AC">
        <w:rPr>
          <w:sz w:val="18"/>
          <w:szCs w:val="18"/>
        </w:rPr>
        <w:t xml:space="preserve"> F  </w:t>
      </w:r>
      <w:r w:rsidRPr="00BA53AC">
        <w:rPr>
          <w:sz w:val="18"/>
          <w:szCs w:val="18"/>
        </w:rPr>
        <w:sym w:font="Symbol" w:char="F091"/>
      </w:r>
    </w:p>
    <w:p w14:paraId="698C28A1" w14:textId="1725E8EF" w:rsidR="00090067" w:rsidRPr="00BA53AC" w:rsidRDefault="00090067" w:rsidP="00D450CD">
      <w:pPr>
        <w:spacing w:after="0"/>
        <w:ind w:right="260"/>
        <w:jc w:val="both"/>
        <w:rPr>
          <w:sz w:val="18"/>
          <w:szCs w:val="18"/>
        </w:rPr>
      </w:pPr>
      <w:r w:rsidRPr="00BA53AC">
        <w:rPr>
          <w:sz w:val="18"/>
          <w:szCs w:val="18"/>
        </w:rPr>
        <w:t>Prénoms</w:t>
      </w:r>
      <w:r w:rsidR="007933CD" w:rsidRPr="00BA53AC">
        <w:rPr>
          <w:sz w:val="18"/>
          <w:szCs w:val="18"/>
        </w:rPr>
        <w:t xml:space="preserve"> …</w:t>
      </w:r>
      <w:r w:rsidRPr="00BA53AC">
        <w:rPr>
          <w:sz w:val="18"/>
          <w:szCs w:val="18"/>
        </w:rPr>
        <w:t>………………………</w:t>
      </w:r>
      <w:r w:rsidR="00D450CD" w:rsidRPr="00BA53AC">
        <w:rPr>
          <w:sz w:val="18"/>
          <w:szCs w:val="18"/>
        </w:rPr>
        <w:t xml:space="preserve"> </w:t>
      </w:r>
      <w:r w:rsidRPr="00BA53AC">
        <w:rPr>
          <w:sz w:val="18"/>
          <w:szCs w:val="18"/>
        </w:rPr>
        <w:t>/ …………………………………</w:t>
      </w:r>
      <w:r w:rsidR="00D450CD" w:rsidRPr="00BA53AC">
        <w:rPr>
          <w:sz w:val="18"/>
          <w:szCs w:val="18"/>
        </w:rPr>
        <w:t>. /</w:t>
      </w:r>
      <w:r w:rsidRPr="00BA53AC">
        <w:rPr>
          <w:sz w:val="18"/>
          <w:szCs w:val="18"/>
        </w:rPr>
        <w:t xml:space="preserve"> ……………………………………….</w:t>
      </w:r>
    </w:p>
    <w:p w14:paraId="40FFA3BF" w14:textId="5DC65EB7" w:rsidR="00090067" w:rsidRPr="00BA53AC" w:rsidRDefault="00090067" w:rsidP="00D450CD">
      <w:pPr>
        <w:spacing w:after="0"/>
        <w:ind w:right="260"/>
        <w:jc w:val="both"/>
        <w:rPr>
          <w:sz w:val="18"/>
          <w:szCs w:val="18"/>
        </w:rPr>
      </w:pPr>
      <w:r w:rsidRPr="00BA53AC">
        <w:rPr>
          <w:sz w:val="18"/>
          <w:szCs w:val="18"/>
        </w:rPr>
        <w:t>Né (e) le</w:t>
      </w:r>
      <w:r w:rsidR="007933CD" w:rsidRPr="00BA53AC">
        <w:rPr>
          <w:sz w:val="18"/>
          <w:szCs w:val="18"/>
        </w:rPr>
        <w:t xml:space="preserve"> …</w:t>
      </w:r>
      <w:r w:rsidRPr="00BA53AC">
        <w:rPr>
          <w:sz w:val="18"/>
          <w:szCs w:val="18"/>
        </w:rPr>
        <w:t>…..</w:t>
      </w:r>
      <w:r w:rsidR="00D450CD" w:rsidRPr="00BA53AC">
        <w:rPr>
          <w:sz w:val="18"/>
          <w:szCs w:val="18"/>
        </w:rPr>
        <w:t xml:space="preserve"> </w:t>
      </w:r>
      <w:r w:rsidRPr="00BA53AC">
        <w:rPr>
          <w:sz w:val="18"/>
          <w:szCs w:val="18"/>
        </w:rPr>
        <w:t>/</w:t>
      </w:r>
      <w:r w:rsidR="00D450CD" w:rsidRPr="00BA53AC">
        <w:rPr>
          <w:sz w:val="18"/>
          <w:szCs w:val="18"/>
        </w:rPr>
        <w:t xml:space="preserve"> </w:t>
      </w:r>
      <w:r w:rsidRPr="00BA53AC">
        <w:rPr>
          <w:sz w:val="18"/>
          <w:szCs w:val="18"/>
        </w:rPr>
        <w:t>……….</w:t>
      </w:r>
      <w:r w:rsidR="00D450CD" w:rsidRPr="00BA53AC">
        <w:rPr>
          <w:sz w:val="18"/>
          <w:szCs w:val="18"/>
        </w:rPr>
        <w:t xml:space="preserve"> </w:t>
      </w:r>
      <w:r w:rsidRPr="00BA53AC">
        <w:rPr>
          <w:sz w:val="18"/>
          <w:szCs w:val="18"/>
        </w:rPr>
        <w:t>/</w:t>
      </w:r>
      <w:r w:rsidR="00D450CD" w:rsidRPr="00BA53AC">
        <w:rPr>
          <w:sz w:val="18"/>
          <w:szCs w:val="18"/>
        </w:rPr>
        <w:t xml:space="preserve"> </w:t>
      </w:r>
      <w:r w:rsidRPr="00BA53AC">
        <w:rPr>
          <w:sz w:val="18"/>
          <w:szCs w:val="18"/>
        </w:rPr>
        <w:t>……………..</w:t>
      </w:r>
      <w:r w:rsidR="00D450CD" w:rsidRPr="00BA53AC">
        <w:rPr>
          <w:sz w:val="18"/>
          <w:szCs w:val="18"/>
        </w:rPr>
        <w:t xml:space="preserve"> </w:t>
      </w:r>
      <w:r w:rsidRPr="00BA53AC">
        <w:rPr>
          <w:sz w:val="18"/>
          <w:szCs w:val="18"/>
        </w:rPr>
        <w:t xml:space="preserve">/ Lieu de naissance (commune et </w:t>
      </w:r>
      <w:r w:rsidR="007933CD" w:rsidRPr="00BA53AC">
        <w:rPr>
          <w:sz w:val="18"/>
          <w:szCs w:val="18"/>
        </w:rPr>
        <w:t>département)  :…</w:t>
      </w:r>
      <w:r w:rsidRPr="00BA53AC">
        <w:rPr>
          <w:sz w:val="18"/>
          <w:szCs w:val="18"/>
        </w:rPr>
        <w:t>…………………………</w:t>
      </w:r>
    </w:p>
    <w:p w14:paraId="2A39B6E5" w14:textId="77777777" w:rsidR="00090067" w:rsidRPr="00BA53AC" w:rsidRDefault="00090067" w:rsidP="00D450CD">
      <w:pPr>
        <w:spacing w:after="0"/>
        <w:ind w:right="260"/>
        <w:jc w:val="both"/>
        <w:rPr>
          <w:sz w:val="18"/>
          <w:szCs w:val="18"/>
        </w:rPr>
      </w:pPr>
      <w:r w:rsidRPr="00BA53AC">
        <w:rPr>
          <w:sz w:val="18"/>
          <w:szCs w:val="18"/>
        </w:rPr>
        <w:t>Adresse : …………………………………………………………………………………………………………………………………………</w:t>
      </w:r>
      <w:r w:rsidR="00D450CD" w:rsidRPr="00BA53AC">
        <w:rPr>
          <w:sz w:val="18"/>
          <w:szCs w:val="18"/>
        </w:rPr>
        <w:t>..</w:t>
      </w:r>
    </w:p>
    <w:p w14:paraId="032A473C" w14:textId="48681FA4" w:rsidR="00090067" w:rsidRPr="00BA53AC" w:rsidRDefault="00090067" w:rsidP="00D450CD">
      <w:pPr>
        <w:spacing w:after="0"/>
        <w:ind w:right="260"/>
        <w:jc w:val="both"/>
        <w:rPr>
          <w:sz w:val="18"/>
          <w:szCs w:val="18"/>
        </w:rPr>
      </w:pPr>
      <w:r w:rsidRPr="00BA53AC">
        <w:rPr>
          <w:sz w:val="18"/>
          <w:szCs w:val="18"/>
        </w:rPr>
        <w:t>Code postal</w:t>
      </w:r>
      <w:r w:rsidR="007933CD" w:rsidRPr="00BA53AC">
        <w:rPr>
          <w:sz w:val="18"/>
          <w:szCs w:val="18"/>
        </w:rPr>
        <w:t xml:space="preserve"> …</w:t>
      </w:r>
      <w:r w:rsidRPr="00BA53AC">
        <w:rPr>
          <w:sz w:val="18"/>
          <w:szCs w:val="18"/>
        </w:rPr>
        <w:t>………………………… Commune</w:t>
      </w:r>
      <w:r w:rsidR="007933CD" w:rsidRPr="00BA53AC">
        <w:rPr>
          <w:sz w:val="18"/>
          <w:szCs w:val="18"/>
        </w:rPr>
        <w:t xml:space="preserve"> …</w:t>
      </w:r>
      <w:r w:rsidRPr="00BA53AC">
        <w:rPr>
          <w:sz w:val="18"/>
          <w:szCs w:val="18"/>
        </w:rPr>
        <w:t>…………………………………………………………………………………….</w:t>
      </w:r>
    </w:p>
    <w:p w14:paraId="07FB8CB0" w14:textId="77777777" w:rsidR="00090067" w:rsidRPr="00BA53AC" w:rsidRDefault="00090067" w:rsidP="00D450CD">
      <w:pPr>
        <w:spacing w:after="0"/>
        <w:ind w:right="260"/>
        <w:jc w:val="both"/>
        <w:rPr>
          <w:sz w:val="18"/>
          <w:szCs w:val="18"/>
        </w:rPr>
      </w:pPr>
    </w:p>
    <w:p w14:paraId="5850DEC8" w14:textId="77777777" w:rsidR="00B5431E" w:rsidRPr="00BA53AC" w:rsidRDefault="00B5431E" w:rsidP="00B54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812"/>
          <w:tab w:val="left" w:pos="7088"/>
        </w:tabs>
        <w:spacing w:after="0"/>
        <w:ind w:right="260"/>
        <w:jc w:val="both"/>
        <w:rPr>
          <w:b/>
          <w:sz w:val="18"/>
          <w:szCs w:val="18"/>
        </w:rPr>
      </w:pPr>
      <w:r w:rsidRPr="00BA53AC">
        <w:rPr>
          <w:b/>
          <w:sz w:val="18"/>
          <w:szCs w:val="18"/>
        </w:rPr>
        <w:t>INFORMATIONS PERISCOLAIRES</w:t>
      </w:r>
    </w:p>
    <w:p w14:paraId="317F7AE3" w14:textId="77777777" w:rsidR="00DC7573" w:rsidRPr="00BA53AC" w:rsidRDefault="00DC7573" w:rsidP="00DC7573">
      <w:pPr>
        <w:rPr>
          <w:sz w:val="18"/>
          <w:szCs w:val="18"/>
        </w:rPr>
      </w:pPr>
      <w:r w:rsidRPr="00BA53AC">
        <w:rPr>
          <w:sz w:val="18"/>
          <w:szCs w:val="18"/>
        </w:rPr>
        <w:t>Mon enfant sera inscrit en garderie</w:t>
      </w:r>
      <w:r>
        <w:rPr>
          <w:sz w:val="18"/>
          <w:szCs w:val="18"/>
        </w:rPr>
        <w:t xml:space="preserve"> à compter de 07h30 :</w:t>
      </w:r>
      <w:r w:rsidRPr="00BA53A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Lundi </w:t>
      </w:r>
      <w:r w:rsidRPr="00BA53AC">
        <w:rPr>
          <w:sz w:val="18"/>
          <w:szCs w:val="18"/>
        </w:rPr>
        <w:sym w:font="Symbol" w:char="F091"/>
      </w:r>
      <w:r>
        <w:rPr>
          <w:sz w:val="18"/>
          <w:szCs w:val="18"/>
        </w:rPr>
        <w:t xml:space="preserve"> </w:t>
      </w:r>
      <w:r w:rsidRPr="00BA53AC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Mardi </w:t>
      </w:r>
      <w:r w:rsidRPr="00BA53AC">
        <w:rPr>
          <w:sz w:val="18"/>
          <w:szCs w:val="18"/>
        </w:rPr>
        <w:sym w:font="Symbol" w:char="F091"/>
      </w:r>
      <w:r>
        <w:rPr>
          <w:sz w:val="18"/>
          <w:szCs w:val="18"/>
        </w:rPr>
        <w:t xml:space="preserve">   Mercredi </w:t>
      </w:r>
      <w:r w:rsidRPr="00BA53AC">
        <w:rPr>
          <w:sz w:val="18"/>
          <w:szCs w:val="18"/>
        </w:rPr>
        <w:sym w:font="Symbol" w:char="F091"/>
      </w:r>
      <w:r>
        <w:rPr>
          <w:sz w:val="18"/>
          <w:szCs w:val="18"/>
        </w:rPr>
        <w:t xml:space="preserve">   Jeudi </w:t>
      </w:r>
      <w:r w:rsidRPr="00BA53AC">
        <w:rPr>
          <w:sz w:val="18"/>
          <w:szCs w:val="18"/>
        </w:rPr>
        <w:sym w:font="Symbol" w:char="F091"/>
      </w:r>
      <w:r>
        <w:rPr>
          <w:sz w:val="18"/>
          <w:szCs w:val="18"/>
        </w:rPr>
        <w:t xml:space="preserve">   Vendredi </w:t>
      </w:r>
      <w:r w:rsidRPr="00BA53AC">
        <w:rPr>
          <w:sz w:val="18"/>
          <w:szCs w:val="18"/>
        </w:rPr>
        <w:sym w:font="Symbol" w:char="F091"/>
      </w:r>
      <w:r>
        <w:rPr>
          <w:sz w:val="18"/>
          <w:szCs w:val="18"/>
        </w:rPr>
        <w:t xml:space="preserve">      Occasionnellement</w:t>
      </w:r>
      <w:r w:rsidRPr="00BA53AC">
        <w:rPr>
          <w:sz w:val="18"/>
          <w:szCs w:val="18"/>
        </w:rPr>
        <w:t> </w:t>
      </w:r>
      <w:r w:rsidRPr="00BA53AC">
        <w:rPr>
          <w:sz w:val="18"/>
          <w:szCs w:val="18"/>
        </w:rPr>
        <w:sym w:font="Symbol" w:char="F091"/>
      </w:r>
    </w:p>
    <w:p w14:paraId="665C0E3F" w14:textId="77777777" w:rsidR="001D4002" w:rsidRDefault="00DC7573" w:rsidP="00DC7573">
      <w:pPr>
        <w:rPr>
          <w:sz w:val="18"/>
          <w:szCs w:val="18"/>
        </w:rPr>
      </w:pPr>
      <w:r w:rsidRPr="00851C50">
        <w:rPr>
          <w:sz w:val="18"/>
          <w:szCs w:val="18"/>
        </w:rPr>
        <w:t>Cantine</w:t>
      </w:r>
      <w:r w:rsidRPr="00851C50">
        <w:rPr>
          <w:b/>
          <w:sz w:val="18"/>
          <w:szCs w:val="18"/>
        </w:rPr>
        <w:t> :</w:t>
      </w:r>
      <w:r>
        <w:rPr>
          <w:sz w:val="18"/>
          <w:szCs w:val="18"/>
        </w:rPr>
        <w:t xml:space="preserve"> Lundi </w:t>
      </w:r>
      <w:r w:rsidRPr="00BA53AC">
        <w:rPr>
          <w:sz w:val="18"/>
          <w:szCs w:val="18"/>
        </w:rPr>
        <w:sym w:font="Symbol" w:char="F091"/>
      </w:r>
      <w:r>
        <w:rPr>
          <w:sz w:val="18"/>
          <w:szCs w:val="18"/>
        </w:rPr>
        <w:t xml:space="preserve"> </w:t>
      </w:r>
      <w:r w:rsidRPr="00BA53AC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Mardi </w:t>
      </w:r>
      <w:r w:rsidRPr="00BA53AC">
        <w:rPr>
          <w:sz w:val="18"/>
          <w:szCs w:val="18"/>
        </w:rPr>
        <w:sym w:font="Symbol" w:char="F091"/>
      </w:r>
      <w:r>
        <w:rPr>
          <w:sz w:val="18"/>
          <w:szCs w:val="18"/>
        </w:rPr>
        <w:t xml:space="preserve">   Jeudi </w:t>
      </w:r>
      <w:r w:rsidRPr="00BA53AC">
        <w:rPr>
          <w:sz w:val="18"/>
          <w:szCs w:val="18"/>
        </w:rPr>
        <w:sym w:font="Symbol" w:char="F091"/>
      </w:r>
      <w:r>
        <w:rPr>
          <w:sz w:val="18"/>
          <w:szCs w:val="18"/>
        </w:rPr>
        <w:t xml:space="preserve">   Vendredi </w:t>
      </w:r>
      <w:r w:rsidRPr="00BA53AC">
        <w:rPr>
          <w:sz w:val="18"/>
          <w:szCs w:val="18"/>
        </w:rPr>
        <w:sym w:font="Symbol" w:char="F091"/>
      </w:r>
      <w:r>
        <w:rPr>
          <w:sz w:val="18"/>
          <w:szCs w:val="18"/>
        </w:rPr>
        <w:t xml:space="preserve">      Occasionnellement</w:t>
      </w:r>
      <w:r w:rsidRPr="00BA53AC">
        <w:rPr>
          <w:sz w:val="18"/>
          <w:szCs w:val="18"/>
        </w:rPr>
        <w:t> </w:t>
      </w:r>
      <w:r w:rsidRPr="00BA53AC">
        <w:rPr>
          <w:sz w:val="18"/>
          <w:szCs w:val="18"/>
        </w:rPr>
        <w:sym w:font="Symbol" w:char="F091"/>
      </w:r>
    </w:p>
    <w:p w14:paraId="6BA446E6" w14:textId="56611B2A" w:rsidR="00DC7573" w:rsidRDefault="00DC7573" w:rsidP="00DC7573">
      <w:pPr>
        <w:rPr>
          <w:sz w:val="18"/>
          <w:szCs w:val="18"/>
        </w:rPr>
      </w:pPr>
      <w:r w:rsidRPr="00BA53AC">
        <w:rPr>
          <w:sz w:val="18"/>
          <w:szCs w:val="18"/>
        </w:rPr>
        <w:t>Mon enfant sera inscrit en garderie</w:t>
      </w:r>
      <w:r>
        <w:rPr>
          <w:sz w:val="18"/>
          <w:szCs w:val="18"/>
        </w:rPr>
        <w:t xml:space="preserve"> à compter de 16h30 :</w:t>
      </w:r>
      <w:r w:rsidRPr="00BA53A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Lundi </w:t>
      </w:r>
      <w:r w:rsidRPr="00BA53AC">
        <w:rPr>
          <w:sz w:val="18"/>
          <w:szCs w:val="18"/>
        </w:rPr>
        <w:sym w:font="Symbol" w:char="F091"/>
      </w:r>
      <w:r>
        <w:rPr>
          <w:sz w:val="18"/>
          <w:szCs w:val="18"/>
        </w:rPr>
        <w:t xml:space="preserve"> </w:t>
      </w:r>
      <w:r w:rsidRPr="00BA53AC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Mardi </w:t>
      </w:r>
      <w:r w:rsidRPr="00BA53AC">
        <w:rPr>
          <w:sz w:val="18"/>
          <w:szCs w:val="18"/>
        </w:rPr>
        <w:sym w:font="Symbol" w:char="F091"/>
      </w:r>
      <w:r>
        <w:rPr>
          <w:sz w:val="18"/>
          <w:szCs w:val="18"/>
        </w:rPr>
        <w:t xml:space="preserve">   Jeudi </w:t>
      </w:r>
      <w:r w:rsidRPr="00BA53AC">
        <w:rPr>
          <w:sz w:val="18"/>
          <w:szCs w:val="18"/>
        </w:rPr>
        <w:sym w:font="Symbol" w:char="F091"/>
      </w:r>
      <w:r>
        <w:rPr>
          <w:sz w:val="18"/>
          <w:szCs w:val="18"/>
        </w:rPr>
        <w:t xml:space="preserve">   Vendredi </w:t>
      </w:r>
      <w:r w:rsidRPr="00BA53AC">
        <w:rPr>
          <w:sz w:val="18"/>
          <w:szCs w:val="18"/>
        </w:rPr>
        <w:sym w:font="Symbol" w:char="F091"/>
      </w:r>
      <w:r>
        <w:rPr>
          <w:sz w:val="18"/>
          <w:szCs w:val="18"/>
        </w:rPr>
        <w:t xml:space="preserve">      Occasionnellement</w:t>
      </w:r>
      <w:r w:rsidRPr="00BA53AC">
        <w:rPr>
          <w:sz w:val="18"/>
          <w:szCs w:val="18"/>
        </w:rPr>
        <w:t> </w:t>
      </w:r>
      <w:r w:rsidRPr="00BA53AC">
        <w:rPr>
          <w:sz w:val="18"/>
          <w:szCs w:val="18"/>
        </w:rPr>
        <w:sym w:font="Symbol" w:char="F091"/>
      </w:r>
      <w:r w:rsidR="00654C29">
        <w:rPr>
          <w:sz w:val="18"/>
          <w:szCs w:val="18"/>
        </w:rPr>
        <w:t xml:space="preserve"> </w:t>
      </w:r>
    </w:p>
    <w:p w14:paraId="1840E2D7" w14:textId="77777777" w:rsidR="00090067" w:rsidRPr="00BA53AC" w:rsidRDefault="00090067" w:rsidP="00BA5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260"/>
        <w:jc w:val="both"/>
        <w:rPr>
          <w:sz w:val="18"/>
          <w:szCs w:val="18"/>
        </w:rPr>
      </w:pPr>
      <w:r w:rsidRPr="00BA53AC">
        <w:rPr>
          <w:b/>
          <w:sz w:val="18"/>
          <w:szCs w:val="18"/>
        </w:rPr>
        <w:t>R</w:t>
      </w:r>
      <w:r w:rsidR="00A20A35" w:rsidRPr="00BA53AC">
        <w:rPr>
          <w:b/>
          <w:sz w:val="18"/>
          <w:szCs w:val="18"/>
        </w:rPr>
        <w:t>E</w:t>
      </w:r>
      <w:r w:rsidRPr="00BA53AC">
        <w:rPr>
          <w:b/>
          <w:sz w:val="18"/>
          <w:szCs w:val="18"/>
        </w:rPr>
        <w:t>SPONSABLES LEGAUX</w:t>
      </w:r>
      <w:r w:rsidRPr="00BA53AC">
        <w:rPr>
          <w:sz w:val="18"/>
          <w:szCs w:val="18"/>
        </w:rPr>
        <w:t> :</w:t>
      </w:r>
    </w:p>
    <w:p w14:paraId="0C4B1146" w14:textId="77777777" w:rsidR="00090067" w:rsidRPr="00BA53AC" w:rsidRDefault="00090067" w:rsidP="00D450CD">
      <w:pPr>
        <w:tabs>
          <w:tab w:val="left" w:pos="1701"/>
        </w:tabs>
        <w:spacing w:after="0"/>
        <w:ind w:right="260"/>
        <w:jc w:val="both"/>
        <w:rPr>
          <w:sz w:val="18"/>
          <w:szCs w:val="18"/>
        </w:rPr>
      </w:pPr>
      <w:r w:rsidRPr="00BA53AC">
        <w:rPr>
          <w:b/>
          <w:sz w:val="18"/>
          <w:szCs w:val="18"/>
          <w:u w:val="single"/>
        </w:rPr>
        <w:t>Mère</w:t>
      </w:r>
      <w:r w:rsidRPr="00BA53AC">
        <w:rPr>
          <w:sz w:val="18"/>
          <w:szCs w:val="18"/>
        </w:rPr>
        <w:t> :</w:t>
      </w:r>
      <w:r w:rsidRPr="00BA53AC">
        <w:rPr>
          <w:sz w:val="18"/>
          <w:szCs w:val="18"/>
        </w:rPr>
        <w:tab/>
        <w:t xml:space="preserve">NOM de jeune fille :……………………………………….Autorité parentale : Oui  </w:t>
      </w:r>
      <w:r w:rsidRPr="00BA53AC">
        <w:rPr>
          <w:sz w:val="18"/>
          <w:szCs w:val="18"/>
        </w:rPr>
        <w:sym w:font="Symbol" w:char="F091"/>
      </w:r>
      <w:r w:rsidRPr="00BA53AC">
        <w:rPr>
          <w:sz w:val="18"/>
          <w:szCs w:val="18"/>
        </w:rPr>
        <w:t xml:space="preserve"> Non  </w:t>
      </w:r>
      <w:r w:rsidRPr="00BA53AC">
        <w:rPr>
          <w:sz w:val="18"/>
          <w:szCs w:val="18"/>
        </w:rPr>
        <w:sym w:font="Symbol" w:char="F091"/>
      </w:r>
    </w:p>
    <w:p w14:paraId="36E262A0" w14:textId="4AEE257D" w:rsidR="00090067" w:rsidRPr="00BA53AC" w:rsidRDefault="00090067" w:rsidP="00D450CD">
      <w:pPr>
        <w:tabs>
          <w:tab w:val="left" w:pos="1701"/>
        </w:tabs>
        <w:spacing w:after="0"/>
        <w:ind w:right="260"/>
        <w:jc w:val="both"/>
        <w:rPr>
          <w:sz w:val="18"/>
          <w:szCs w:val="18"/>
        </w:rPr>
      </w:pPr>
      <w:r w:rsidRPr="00BA53AC">
        <w:rPr>
          <w:sz w:val="18"/>
          <w:szCs w:val="18"/>
        </w:rPr>
        <w:t xml:space="preserve">Nom marital (nom </w:t>
      </w:r>
      <w:r w:rsidR="007933CD" w:rsidRPr="00BA53AC">
        <w:rPr>
          <w:sz w:val="18"/>
          <w:szCs w:val="18"/>
        </w:rPr>
        <w:t>d’usage)  :…</w:t>
      </w:r>
      <w:r w:rsidRPr="00BA53AC">
        <w:rPr>
          <w:sz w:val="18"/>
          <w:szCs w:val="18"/>
        </w:rPr>
        <w:t>………………………………………………Prénom :……………………………………………….</w:t>
      </w:r>
      <w:r w:rsidR="00D450CD" w:rsidRPr="00BA53AC">
        <w:rPr>
          <w:sz w:val="18"/>
          <w:szCs w:val="18"/>
        </w:rPr>
        <w:t>.</w:t>
      </w:r>
    </w:p>
    <w:p w14:paraId="25EE76CF" w14:textId="77777777" w:rsidR="00090067" w:rsidRPr="00BA53AC" w:rsidRDefault="00090067" w:rsidP="00D450CD">
      <w:pPr>
        <w:tabs>
          <w:tab w:val="left" w:pos="1701"/>
        </w:tabs>
        <w:spacing w:after="0"/>
        <w:ind w:right="260"/>
        <w:jc w:val="both"/>
        <w:rPr>
          <w:sz w:val="18"/>
          <w:szCs w:val="18"/>
        </w:rPr>
      </w:pPr>
      <w:r w:rsidRPr="00BA53AC">
        <w:rPr>
          <w:sz w:val="18"/>
          <w:szCs w:val="18"/>
        </w:rPr>
        <w:t>Adresse :………………………………………………………………………………………………………………………………………………</w:t>
      </w:r>
    </w:p>
    <w:p w14:paraId="48509F24" w14:textId="77777777" w:rsidR="00090067" w:rsidRPr="00BA53AC" w:rsidRDefault="00090067" w:rsidP="00D450CD">
      <w:pPr>
        <w:tabs>
          <w:tab w:val="left" w:pos="1701"/>
        </w:tabs>
        <w:spacing w:after="0"/>
        <w:ind w:right="260"/>
        <w:jc w:val="both"/>
        <w:rPr>
          <w:sz w:val="18"/>
          <w:szCs w:val="18"/>
        </w:rPr>
      </w:pPr>
      <w:r w:rsidRPr="00BA53AC">
        <w:rPr>
          <w:sz w:val="18"/>
          <w:szCs w:val="18"/>
        </w:rPr>
        <w:t>Code postal :…………………………….. Commune :………………………………………………………………………………………</w:t>
      </w:r>
      <w:r w:rsidR="00D450CD" w:rsidRPr="00BA53AC">
        <w:rPr>
          <w:sz w:val="18"/>
          <w:szCs w:val="18"/>
        </w:rPr>
        <w:t>.</w:t>
      </w:r>
    </w:p>
    <w:p w14:paraId="57F60DE8" w14:textId="77777777" w:rsidR="00090067" w:rsidRPr="00BA53AC" w:rsidRDefault="00090067" w:rsidP="00D450CD">
      <w:pPr>
        <w:tabs>
          <w:tab w:val="left" w:pos="1701"/>
        </w:tabs>
        <w:spacing w:after="0"/>
        <w:ind w:right="260"/>
        <w:jc w:val="both"/>
        <w:rPr>
          <w:sz w:val="18"/>
          <w:szCs w:val="18"/>
        </w:rPr>
      </w:pPr>
      <w:r w:rsidRPr="00BA53AC">
        <w:rPr>
          <w:sz w:val="18"/>
          <w:szCs w:val="18"/>
        </w:rPr>
        <w:t>Téléphone portable :………………………………………………</w:t>
      </w:r>
      <w:r w:rsidR="00D450CD" w:rsidRPr="00BA53AC">
        <w:rPr>
          <w:sz w:val="18"/>
          <w:szCs w:val="18"/>
        </w:rPr>
        <w:t>..</w:t>
      </w:r>
      <w:r w:rsidR="00BA53AC" w:rsidRPr="00BA53AC">
        <w:rPr>
          <w:sz w:val="18"/>
          <w:szCs w:val="18"/>
        </w:rPr>
        <w:t xml:space="preserve"> Téléphone domicile ou travail : ………………………………………….</w:t>
      </w:r>
    </w:p>
    <w:p w14:paraId="76BDBBE3" w14:textId="2D0227AF" w:rsidR="00090067" w:rsidRPr="00BA53AC" w:rsidRDefault="00090067" w:rsidP="007933CD">
      <w:pPr>
        <w:tabs>
          <w:tab w:val="left" w:pos="1701"/>
        </w:tabs>
        <w:spacing w:after="0"/>
        <w:ind w:right="260"/>
        <w:jc w:val="both"/>
        <w:rPr>
          <w:sz w:val="18"/>
          <w:szCs w:val="18"/>
        </w:rPr>
      </w:pPr>
      <w:r w:rsidRPr="00BA53AC">
        <w:rPr>
          <w:sz w:val="18"/>
          <w:szCs w:val="18"/>
        </w:rPr>
        <w:t>Mail :…………………………</w:t>
      </w:r>
      <w:r w:rsidR="00D450CD" w:rsidRPr="00BA53AC">
        <w:rPr>
          <w:sz w:val="18"/>
          <w:szCs w:val="18"/>
        </w:rPr>
        <w:t>.</w:t>
      </w:r>
    </w:p>
    <w:p w14:paraId="67DDFDA1" w14:textId="77777777" w:rsidR="00090067" w:rsidRPr="00BA53AC" w:rsidRDefault="00090067" w:rsidP="00D450CD">
      <w:pPr>
        <w:tabs>
          <w:tab w:val="left" w:pos="5812"/>
        </w:tabs>
        <w:spacing w:after="0"/>
        <w:ind w:right="260"/>
        <w:jc w:val="both"/>
        <w:rPr>
          <w:sz w:val="18"/>
          <w:szCs w:val="18"/>
        </w:rPr>
      </w:pPr>
      <w:r w:rsidRPr="00BA53AC">
        <w:rPr>
          <w:b/>
          <w:sz w:val="18"/>
          <w:szCs w:val="18"/>
          <w:u w:val="single"/>
        </w:rPr>
        <w:t>Père</w:t>
      </w:r>
      <w:r w:rsidRPr="00BA53AC">
        <w:rPr>
          <w:sz w:val="18"/>
          <w:szCs w:val="18"/>
        </w:rPr>
        <w:t> :</w:t>
      </w:r>
      <w:r w:rsidRPr="00BA53AC">
        <w:rPr>
          <w:sz w:val="18"/>
          <w:szCs w:val="18"/>
        </w:rPr>
        <w:tab/>
        <w:t xml:space="preserve">Autorité parentale : Oui  </w:t>
      </w:r>
      <w:r w:rsidRPr="00BA53AC">
        <w:rPr>
          <w:sz w:val="18"/>
          <w:szCs w:val="18"/>
        </w:rPr>
        <w:sym w:font="Symbol" w:char="F091"/>
      </w:r>
      <w:r w:rsidRPr="00BA53AC">
        <w:rPr>
          <w:sz w:val="18"/>
          <w:szCs w:val="18"/>
        </w:rPr>
        <w:t xml:space="preserve"> Non  </w:t>
      </w:r>
      <w:r w:rsidRPr="00BA53AC">
        <w:rPr>
          <w:sz w:val="18"/>
          <w:szCs w:val="18"/>
        </w:rPr>
        <w:sym w:font="Symbol" w:char="F091"/>
      </w:r>
    </w:p>
    <w:p w14:paraId="4A580798" w14:textId="77777777" w:rsidR="00090067" w:rsidRPr="00BA53AC" w:rsidRDefault="00090067" w:rsidP="00D450CD">
      <w:pPr>
        <w:tabs>
          <w:tab w:val="left" w:pos="1701"/>
        </w:tabs>
        <w:spacing w:after="0"/>
        <w:ind w:right="260"/>
        <w:jc w:val="both"/>
        <w:rPr>
          <w:sz w:val="18"/>
          <w:szCs w:val="18"/>
        </w:rPr>
      </w:pPr>
      <w:r w:rsidRPr="00BA53AC">
        <w:rPr>
          <w:sz w:val="18"/>
          <w:szCs w:val="18"/>
        </w:rPr>
        <w:t>NOM :………………………………………………… Prénom :……………………………………………….</w:t>
      </w:r>
    </w:p>
    <w:p w14:paraId="2E282098" w14:textId="77777777" w:rsidR="00090067" w:rsidRPr="00BA53AC" w:rsidRDefault="00090067" w:rsidP="00D450CD">
      <w:pPr>
        <w:tabs>
          <w:tab w:val="left" w:pos="1701"/>
        </w:tabs>
        <w:spacing w:after="0"/>
        <w:ind w:right="260"/>
        <w:jc w:val="both"/>
        <w:rPr>
          <w:sz w:val="18"/>
          <w:szCs w:val="18"/>
        </w:rPr>
      </w:pPr>
      <w:r w:rsidRPr="00BA53AC">
        <w:rPr>
          <w:sz w:val="18"/>
          <w:szCs w:val="18"/>
        </w:rPr>
        <w:t>Adresse :………………………………………………………………………………………………………………………………………………</w:t>
      </w:r>
      <w:r w:rsidR="00D450CD" w:rsidRPr="00BA53AC">
        <w:rPr>
          <w:sz w:val="18"/>
          <w:szCs w:val="18"/>
        </w:rPr>
        <w:t>.</w:t>
      </w:r>
    </w:p>
    <w:p w14:paraId="547740E8" w14:textId="77777777" w:rsidR="00090067" w:rsidRPr="00BA53AC" w:rsidRDefault="00090067" w:rsidP="00D450CD">
      <w:pPr>
        <w:tabs>
          <w:tab w:val="left" w:pos="1701"/>
        </w:tabs>
        <w:spacing w:after="0"/>
        <w:ind w:right="260"/>
        <w:jc w:val="both"/>
        <w:rPr>
          <w:sz w:val="18"/>
          <w:szCs w:val="18"/>
        </w:rPr>
      </w:pPr>
      <w:r w:rsidRPr="00BA53AC">
        <w:rPr>
          <w:sz w:val="18"/>
          <w:szCs w:val="18"/>
        </w:rPr>
        <w:t>Code postal :…………………………….. Commune :………………………………………………………………………………………</w:t>
      </w:r>
      <w:r w:rsidR="00D450CD" w:rsidRPr="00BA53AC">
        <w:rPr>
          <w:sz w:val="18"/>
          <w:szCs w:val="18"/>
        </w:rPr>
        <w:t>..</w:t>
      </w:r>
    </w:p>
    <w:p w14:paraId="7E01EE60" w14:textId="77777777" w:rsidR="00BA53AC" w:rsidRPr="00BA53AC" w:rsidRDefault="00BA53AC" w:rsidP="00BA53AC">
      <w:pPr>
        <w:tabs>
          <w:tab w:val="left" w:pos="1701"/>
        </w:tabs>
        <w:spacing w:after="0"/>
        <w:ind w:right="260"/>
        <w:jc w:val="both"/>
        <w:rPr>
          <w:sz w:val="18"/>
          <w:szCs w:val="18"/>
        </w:rPr>
      </w:pPr>
      <w:r w:rsidRPr="00BA53AC">
        <w:rPr>
          <w:sz w:val="18"/>
          <w:szCs w:val="18"/>
        </w:rPr>
        <w:t>Téléphone portable :……………………………………………….. Téléphone domicile ou travail : ………………………………………….</w:t>
      </w:r>
    </w:p>
    <w:p w14:paraId="2B22E0DF" w14:textId="77777777" w:rsidR="00090067" w:rsidRPr="00BA53AC" w:rsidRDefault="00BA53AC" w:rsidP="00674F82">
      <w:pPr>
        <w:tabs>
          <w:tab w:val="left" w:pos="1701"/>
        </w:tabs>
        <w:spacing w:after="0"/>
        <w:ind w:right="260"/>
        <w:jc w:val="both"/>
        <w:rPr>
          <w:sz w:val="18"/>
          <w:szCs w:val="18"/>
        </w:rPr>
      </w:pPr>
      <w:r w:rsidRPr="00BA53AC">
        <w:rPr>
          <w:sz w:val="18"/>
          <w:szCs w:val="18"/>
        </w:rPr>
        <w:t>Mail :………………………….</w:t>
      </w:r>
    </w:p>
    <w:p w14:paraId="7419988F" w14:textId="77777777" w:rsidR="00090067" w:rsidRPr="00BA53AC" w:rsidRDefault="00611665" w:rsidP="00D45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812"/>
        </w:tabs>
        <w:spacing w:after="0"/>
        <w:ind w:right="260"/>
        <w:jc w:val="both"/>
        <w:rPr>
          <w:b/>
          <w:sz w:val="18"/>
          <w:szCs w:val="18"/>
        </w:rPr>
      </w:pPr>
      <w:r w:rsidRPr="00BA53AC">
        <w:rPr>
          <w:b/>
          <w:sz w:val="18"/>
          <w:szCs w:val="18"/>
        </w:rPr>
        <w:t>PERSONNES A APPELER EN CAS D’URGENGE ET / OU AUTORISEES A PRENDRE L’ENFANT A LA SORTIE</w:t>
      </w:r>
    </w:p>
    <w:p w14:paraId="14FEA614" w14:textId="77777777" w:rsidR="00611665" w:rsidRPr="00BA53AC" w:rsidRDefault="00611665" w:rsidP="00D450CD">
      <w:pPr>
        <w:tabs>
          <w:tab w:val="left" w:pos="1701"/>
          <w:tab w:val="left" w:pos="5812"/>
          <w:tab w:val="left" w:pos="7088"/>
        </w:tabs>
        <w:spacing w:after="0"/>
        <w:ind w:right="260"/>
        <w:jc w:val="both"/>
        <w:rPr>
          <w:sz w:val="18"/>
          <w:szCs w:val="18"/>
        </w:rPr>
      </w:pPr>
      <w:r w:rsidRPr="00BA53AC">
        <w:rPr>
          <w:sz w:val="18"/>
          <w:szCs w:val="18"/>
        </w:rPr>
        <w:t>NOM :………………………………………… Prénom :…………………………………………</w:t>
      </w:r>
      <w:r w:rsidRPr="00BA53AC">
        <w:rPr>
          <w:sz w:val="18"/>
          <w:szCs w:val="18"/>
        </w:rPr>
        <w:tab/>
      </w:r>
      <w:r w:rsidRPr="00BA53AC">
        <w:rPr>
          <w:sz w:val="18"/>
          <w:szCs w:val="18"/>
        </w:rPr>
        <w:sym w:font="Symbol" w:char="F091"/>
      </w:r>
      <w:r w:rsidRPr="00BA53AC">
        <w:rPr>
          <w:sz w:val="18"/>
          <w:szCs w:val="18"/>
        </w:rPr>
        <w:t xml:space="preserve"> A </w:t>
      </w:r>
      <w:proofErr w:type="gramStart"/>
      <w:r w:rsidRPr="00BA53AC">
        <w:rPr>
          <w:sz w:val="18"/>
          <w:szCs w:val="18"/>
        </w:rPr>
        <w:t>appeler</w:t>
      </w:r>
      <w:proofErr w:type="gramEnd"/>
      <w:r w:rsidRPr="00BA53AC">
        <w:rPr>
          <w:sz w:val="18"/>
          <w:szCs w:val="18"/>
        </w:rPr>
        <w:t xml:space="preserve"> en cas d’urgence</w:t>
      </w:r>
    </w:p>
    <w:p w14:paraId="0836181F" w14:textId="77777777" w:rsidR="00611665" w:rsidRPr="00BA53AC" w:rsidRDefault="00611665" w:rsidP="00D450CD">
      <w:pPr>
        <w:tabs>
          <w:tab w:val="left" w:pos="1701"/>
          <w:tab w:val="left" w:pos="5812"/>
          <w:tab w:val="left" w:pos="7088"/>
        </w:tabs>
        <w:spacing w:after="0"/>
        <w:ind w:right="260"/>
        <w:jc w:val="both"/>
        <w:rPr>
          <w:sz w:val="18"/>
          <w:szCs w:val="18"/>
        </w:rPr>
      </w:pPr>
      <w:r w:rsidRPr="00BA53AC">
        <w:rPr>
          <w:sz w:val="18"/>
          <w:szCs w:val="18"/>
        </w:rPr>
        <w:t>Lien avec l’enfant :……………………………………………………………………………….</w:t>
      </w:r>
      <w:r w:rsidRPr="00BA53AC">
        <w:rPr>
          <w:sz w:val="18"/>
          <w:szCs w:val="18"/>
        </w:rPr>
        <w:tab/>
      </w:r>
      <w:r w:rsidRPr="00BA53AC">
        <w:rPr>
          <w:sz w:val="18"/>
          <w:szCs w:val="18"/>
        </w:rPr>
        <w:sym w:font="Symbol" w:char="F091"/>
      </w:r>
      <w:r w:rsidR="00F77A20">
        <w:rPr>
          <w:sz w:val="18"/>
          <w:szCs w:val="18"/>
        </w:rPr>
        <w:t xml:space="preserve"> Autorisées</w:t>
      </w:r>
      <w:r w:rsidRPr="00BA53AC">
        <w:rPr>
          <w:sz w:val="18"/>
          <w:szCs w:val="18"/>
        </w:rPr>
        <w:t xml:space="preserve"> à prendre l’enfant</w:t>
      </w:r>
    </w:p>
    <w:p w14:paraId="1E482259" w14:textId="77777777" w:rsidR="00611665" w:rsidRPr="00BA53AC" w:rsidRDefault="00611665" w:rsidP="00D450CD">
      <w:pPr>
        <w:tabs>
          <w:tab w:val="left" w:pos="1701"/>
          <w:tab w:val="left" w:pos="5812"/>
          <w:tab w:val="left" w:pos="7088"/>
        </w:tabs>
        <w:spacing w:after="0"/>
        <w:ind w:right="260"/>
        <w:jc w:val="both"/>
        <w:rPr>
          <w:sz w:val="18"/>
          <w:szCs w:val="18"/>
        </w:rPr>
      </w:pPr>
      <w:r w:rsidRPr="00BA53AC">
        <w:rPr>
          <w:sz w:val="18"/>
          <w:szCs w:val="18"/>
        </w:rPr>
        <w:t>Adresse :……………………………………………………………………………………………………………………………………………………...</w:t>
      </w:r>
      <w:r w:rsidR="00D450CD" w:rsidRPr="00BA53AC">
        <w:rPr>
          <w:sz w:val="18"/>
          <w:szCs w:val="18"/>
        </w:rPr>
        <w:t>....</w:t>
      </w:r>
    </w:p>
    <w:p w14:paraId="505A75F1" w14:textId="77777777" w:rsidR="00611665" w:rsidRPr="00BA53AC" w:rsidRDefault="00611665" w:rsidP="00D450CD">
      <w:pPr>
        <w:tabs>
          <w:tab w:val="left" w:pos="1701"/>
          <w:tab w:val="left" w:pos="5812"/>
          <w:tab w:val="left" w:pos="7088"/>
        </w:tabs>
        <w:spacing w:after="0"/>
        <w:ind w:right="260"/>
        <w:jc w:val="both"/>
        <w:rPr>
          <w:sz w:val="18"/>
          <w:szCs w:val="18"/>
        </w:rPr>
      </w:pPr>
      <w:r w:rsidRPr="00BA53AC">
        <w:rPr>
          <w:sz w:val="18"/>
          <w:szCs w:val="18"/>
        </w:rPr>
        <w:t>Code postal :………………………. Commune :…………………………………………………………………………………………………………..</w:t>
      </w:r>
    </w:p>
    <w:p w14:paraId="697DD6F0" w14:textId="60EB65BB" w:rsidR="00611665" w:rsidRPr="00BA53AC" w:rsidRDefault="00BA53AC" w:rsidP="007933CD">
      <w:pPr>
        <w:tabs>
          <w:tab w:val="left" w:pos="1701"/>
        </w:tabs>
        <w:spacing w:after="0"/>
        <w:ind w:right="260"/>
        <w:jc w:val="both"/>
        <w:rPr>
          <w:sz w:val="18"/>
          <w:szCs w:val="18"/>
        </w:rPr>
      </w:pPr>
      <w:r w:rsidRPr="00BA53AC">
        <w:rPr>
          <w:sz w:val="18"/>
          <w:szCs w:val="18"/>
        </w:rPr>
        <w:t>Téléphone portable :……………………………………………….. Téléphone domicile ou travail : ………………………………………….</w:t>
      </w:r>
    </w:p>
    <w:p w14:paraId="1BABB7B7" w14:textId="77777777" w:rsidR="00611665" w:rsidRPr="00BA53AC" w:rsidRDefault="00611665" w:rsidP="00D45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835"/>
          <w:tab w:val="left" w:pos="5954"/>
          <w:tab w:val="left" w:pos="8222"/>
          <w:tab w:val="left" w:pos="9072"/>
        </w:tabs>
        <w:spacing w:after="0"/>
        <w:ind w:right="260"/>
        <w:jc w:val="both"/>
        <w:rPr>
          <w:b/>
          <w:sz w:val="18"/>
          <w:szCs w:val="18"/>
        </w:rPr>
      </w:pPr>
      <w:r w:rsidRPr="00BA53AC">
        <w:rPr>
          <w:b/>
          <w:sz w:val="18"/>
          <w:szCs w:val="18"/>
        </w:rPr>
        <w:t>ASSURANCE DE L’ENFANT</w:t>
      </w:r>
    </w:p>
    <w:p w14:paraId="25B3AAFE" w14:textId="77777777" w:rsidR="00611665" w:rsidRPr="00BA53AC" w:rsidRDefault="00611665" w:rsidP="00D450CD">
      <w:pPr>
        <w:tabs>
          <w:tab w:val="left" w:pos="1985"/>
          <w:tab w:val="left" w:pos="2835"/>
          <w:tab w:val="left" w:pos="5954"/>
          <w:tab w:val="left" w:pos="8222"/>
          <w:tab w:val="left" w:pos="9072"/>
        </w:tabs>
        <w:spacing w:after="0"/>
        <w:ind w:right="260"/>
        <w:jc w:val="both"/>
        <w:rPr>
          <w:sz w:val="18"/>
          <w:szCs w:val="18"/>
        </w:rPr>
      </w:pPr>
      <w:r w:rsidRPr="00BA53AC">
        <w:rPr>
          <w:sz w:val="18"/>
          <w:szCs w:val="18"/>
        </w:rPr>
        <w:t>Responsabilité civile :</w:t>
      </w:r>
      <w:r w:rsidRPr="00BA53AC">
        <w:rPr>
          <w:sz w:val="18"/>
          <w:szCs w:val="18"/>
        </w:rPr>
        <w:tab/>
        <w:t xml:space="preserve">Oui  </w:t>
      </w:r>
      <w:r w:rsidRPr="00BA53AC">
        <w:rPr>
          <w:sz w:val="18"/>
          <w:szCs w:val="18"/>
        </w:rPr>
        <w:sym w:font="Symbol" w:char="F091"/>
      </w:r>
      <w:r w:rsidRPr="00BA53AC">
        <w:rPr>
          <w:sz w:val="18"/>
          <w:szCs w:val="18"/>
        </w:rPr>
        <w:tab/>
        <w:t xml:space="preserve">Non  </w:t>
      </w:r>
      <w:r w:rsidRPr="00BA53AC">
        <w:rPr>
          <w:sz w:val="18"/>
          <w:szCs w:val="18"/>
        </w:rPr>
        <w:sym w:font="Symbol" w:char="F091"/>
      </w:r>
      <w:r w:rsidRPr="00BA53AC">
        <w:rPr>
          <w:sz w:val="18"/>
          <w:szCs w:val="18"/>
        </w:rPr>
        <w:tab/>
        <w:t>Individuelle Accident :</w:t>
      </w:r>
      <w:r w:rsidRPr="00BA53AC">
        <w:rPr>
          <w:sz w:val="18"/>
          <w:szCs w:val="18"/>
        </w:rPr>
        <w:tab/>
        <w:t xml:space="preserve">Oui  </w:t>
      </w:r>
      <w:r w:rsidRPr="00BA53AC">
        <w:rPr>
          <w:sz w:val="18"/>
          <w:szCs w:val="18"/>
        </w:rPr>
        <w:sym w:font="Symbol" w:char="F091"/>
      </w:r>
      <w:r w:rsidRPr="00BA53AC">
        <w:rPr>
          <w:sz w:val="18"/>
          <w:szCs w:val="18"/>
        </w:rPr>
        <w:tab/>
        <w:t xml:space="preserve">Non  </w:t>
      </w:r>
      <w:r w:rsidRPr="00BA53AC">
        <w:rPr>
          <w:sz w:val="18"/>
          <w:szCs w:val="18"/>
        </w:rPr>
        <w:sym w:font="Symbol" w:char="F091"/>
      </w:r>
    </w:p>
    <w:p w14:paraId="78B39EFF" w14:textId="77777777" w:rsidR="00611665" w:rsidRPr="00BA53AC" w:rsidRDefault="00611665" w:rsidP="00D450CD">
      <w:pPr>
        <w:tabs>
          <w:tab w:val="left" w:pos="1985"/>
          <w:tab w:val="left" w:pos="2835"/>
          <w:tab w:val="left" w:pos="5954"/>
          <w:tab w:val="left" w:pos="8222"/>
          <w:tab w:val="left" w:pos="9072"/>
        </w:tabs>
        <w:spacing w:after="0"/>
        <w:ind w:right="260"/>
        <w:jc w:val="both"/>
        <w:rPr>
          <w:sz w:val="18"/>
          <w:szCs w:val="18"/>
        </w:rPr>
      </w:pPr>
      <w:r w:rsidRPr="00BA53AC">
        <w:rPr>
          <w:sz w:val="18"/>
          <w:szCs w:val="18"/>
        </w:rPr>
        <w:t>Compagnie d’assurance :……………………………………………………….Numéro de police d’assurance :…………………………</w:t>
      </w:r>
      <w:r w:rsidR="00D450CD" w:rsidRPr="00BA53AC">
        <w:rPr>
          <w:sz w:val="18"/>
          <w:szCs w:val="18"/>
        </w:rPr>
        <w:t>……</w:t>
      </w:r>
    </w:p>
    <w:p w14:paraId="1DE79CD7" w14:textId="77777777" w:rsidR="00611665" w:rsidRPr="00BA53AC" w:rsidRDefault="00611665" w:rsidP="00D450CD">
      <w:pPr>
        <w:pBdr>
          <w:bottom w:val="single" w:sz="4" w:space="1" w:color="auto"/>
        </w:pBdr>
        <w:tabs>
          <w:tab w:val="left" w:pos="1134"/>
          <w:tab w:val="left" w:pos="1985"/>
          <w:tab w:val="left" w:pos="2835"/>
          <w:tab w:val="left" w:pos="5954"/>
          <w:tab w:val="left" w:pos="8222"/>
          <w:tab w:val="left" w:pos="9072"/>
        </w:tabs>
        <w:spacing w:after="0"/>
        <w:ind w:right="260"/>
        <w:jc w:val="both"/>
        <w:rPr>
          <w:sz w:val="18"/>
          <w:szCs w:val="18"/>
        </w:rPr>
      </w:pPr>
    </w:p>
    <w:p w14:paraId="5978B5DA" w14:textId="77777777" w:rsidR="00611665" w:rsidRPr="00BA53AC" w:rsidRDefault="00611665" w:rsidP="00D450CD">
      <w:pPr>
        <w:tabs>
          <w:tab w:val="left" w:pos="1134"/>
          <w:tab w:val="left" w:pos="1985"/>
          <w:tab w:val="left" w:pos="2835"/>
          <w:tab w:val="left" w:pos="5954"/>
          <w:tab w:val="left" w:pos="8222"/>
          <w:tab w:val="left" w:pos="9072"/>
        </w:tabs>
        <w:spacing w:after="0"/>
        <w:ind w:right="260"/>
        <w:jc w:val="both"/>
        <w:rPr>
          <w:sz w:val="18"/>
          <w:szCs w:val="18"/>
        </w:rPr>
      </w:pPr>
      <w:r w:rsidRPr="00BA53AC">
        <w:rPr>
          <w:sz w:val="18"/>
          <w:szCs w:val="18"/>
        </w:rPr>
        <w:t>Nous nous engageons à vous signaler tout changement modifiant les indications mentionnées sur cette fiche</w:t>
      </w:r>
    </w:p>
    <w:p w14:paraId="12D17BE8" w14:textId="77777777" w:rsidR="007933CD" w:rsidRPr="007933CD" w:rsidRDefault="007933CD" w:rsidP="007933CD">
      <w:pPr>
        <w:jc w:val="both"/>
        <w:rPr>
          <w:rFonts w:ascii="Arial" w:hAnsi="Arial" w:cs="Arial"/>
          <w:sz w:val="12"/>
          <w:szCs w:val="12"/>
        </w:rPr>
      </w:pPr>
      <w:r w:rsidRPr="007933CD">
        <w:rPr>
          <w:rFonts w:ascii="Arial" w:hAnsi="Arial" w:cs="Arial"/>
          <w:sz w:val="12"/>
          <w:szCs w:val="12"/>
        </w:rPr>
        <w:t xml:space="preserve">Les informations recueillies sur ce formulaire par la Mairie de Carry-le-Rouet en qualité de responsable de traitement font l’objet d’un traitement ayant pour finalité la réalisation des inscriptions aux services périscolaires, leur gestion, suivi et facturation. </w:t>
      </w:r>
    </w:p>
    <w:p w14:paraId="71540BBB" w14:textId="16850467" w:rsidR="007933CD" w:rsidRPr="007933CD" w:rsidRDefault="007933CD" w:rsidP="007933CD">
      <w:pPr>
        <w:jc w:val="both"/>
        <w:rPr>
          <w:rFonts w:ascii="Arial" w:hAnsi="Arial" w:cs="Arial"/>
          <w:sz w:val="12"/>
          <w:szCs w:val="12"/>
        </w:rPr>
      </w:pPr>
      <w:r w:rsidRPr="007933CD">
        <w:rPr>
          <w:rFonts w:ascii="Arial" w:hAnsi="Arial" w:cs="Arial"/>
          <w:sz w:val="12"/>
          <w:szCs w:val="12"/>
        </w:rPr>
        <w:t>Le traitement des données personnelles est</w:t>
      </w:r>
      <w:ins w:id="1" w:author="Maria Kazanskaya" w:date="2021-12-02T09:20:00Z">
        <w:r w:rsidRPr="007933CD">
          <w:rPr>
            <w:rFonts w:ascii="Arial" w:hAnsi="Arial" w:cs="Arial"/>
            <w:sz w:val="12"/>
            <w:szCs w:val="12"/>
          </w:rPr>
          <w:t xml:space="preserve"> </w:t>
        </w:r>
      </w:ins>
      <w:r w:rsidRPr="007933CD">
        <w:rPr>
          <w:rFonts w:ascii="Arial" w:hAnsi="Arial" w:cs="Arial"/>
          <w:sz w:val="12"/>
          <w:szCs w:val="12"/>
        </w:rPr>
        <w:t xml:space="preserve">fondé sur l’exécution d’une mission d’intérêt public (Article 6 e. du RGPD). Les données collectées seront communiquées aux destinataires suivants (service enfance et éducation etc.) Les données sont conservées pendant la durée strictement nécessaire à l’accomplissement de l’objectif poursuivi par le traitement. </w:t>
      </w:r>
    </w:p>
    <w:p w14:paraId="0EEF575C" w14:textId="77777777" w:rsidR="001D4002" w:rsidRDefault="007933CD" w:rsidP="001D4002">
      <w:pPr>
        <w:jc w:val="both"/>
        <w:rPr>
          <w:rFonts w:ascii="Arial" w:hAnsi="Arial" w:cs="Arial"/>
          <w:sz w:val="12"/>
          <w:szCs w:val="12"/>
        </w:rPr>
      </w:pPr>
      <w:r w:rsidRPr="007933CD">
        <w:rPr>
          <w:rFonts w:ascii="Arial" w:hAnsi="Arial" w:cs="Arial"/>
          <w:sz w:val="12"/>
          <w:szCs w:val="12"/>
        </w:rPr>
        <w:t xml:space="preserve">Conformément au Règlement européen sur la protection des données et dans la limite d’une mission d’intérêt public (cf. article 6.1.e) du Règlement européen 2016/679 sur la protection des données), vous disposez d’un droit d’accès à vos données, d’information, de rectification, de suppression de vos données. Vous pouvez également demander la limitation du traitement de vos données, vous y opposer. Pour exercer ces droits ou pour toute question sur le traitement de vos données, vous pouvez nous contacter à l’adresse e-mail suivante : </w:t>
      </w:r>
      <w:hyperlink r:id="rId7" w:history="1">
        <w:r w:rsidRPr="007933CD">
          <w:rPr>
            <w:rStyle w:val="Lienhypertexte"/>
            <w:rFonts w:ascii="Arial" w:hAnsi="Arial" w:cs="Arial"/>
            <w:sz w:val="12"/>
            <w:szCs w:val="12"/>
          </w:rPr>
          <w:t>dpo@mairie-carrylerouet.fr</w:t>
        </w:r>
      </w:hyperlink>
      <w:r w:rsidRPr="007933CD">
        <w:rPr>
          <w:rFonts w:ascii="Arial" w:hAnsi="Arial" w:cs="Arial"/>
          <w:sz w:val="12"/>
          <w:szCs w:val="12"/>
        </w:rPr>
        <w:t xml:space="preserve">  Si vous estimez, après nous avoir contactés, que vos droits « Informatique et Libertés » ne sont pas respectés, vous pouvez adresser une réclamation à la CNIL.  </w:t>
      </w:r>
    </w:p>
    <w:p w14:paraId="06E54C8F" w14:textId="7001C4FF" w:rsidR="00611665" w:rsidRPr="001D4002" w:rsidRDefault="00674F82" w:rsidP="001D4002">
      <w:pPr>
        <w:jc w:val="both"/>
        <w:rPr>
          <w:rFonts w:ascii="Arial" w:hAnsi="Arial" w:cs="Arial"/>
          <w:sz w:val="12"/>
          <w:szCs w:val="12"/>
        </w:rPr>
      </w:pPr>
      <w:r w:rsidRPr="00674F82">
        <w:rPr>
          <w:b/>
          <w:sz w:val="24"/>
          <w:szCs w:val="24"/>
          <w:u w:val="single"/>
        </w:rPr>
        <w:t>La présente inscription vaut acceptation du règlement intérieur de l’accueil périscolaire</w:t>
      </w:r>
    </w:p>
    <w:p w14:paraId="25B6ADB1" w14:textId="77777777" w:rsidR="00611665" w:rsidRPr="00BA53AC" w:rsidRDefault="00611665" w:rsidP="00D450CD">
      <w:pPr>
        <w:tabs>
          <w:tab w:val="left" w:pos="2835"/>
          <w:tab w:val="left" w:pos="6804"/>
          <w:tab w:val="left" w:pos="8222"/>
          <w:tab w:val="left" w:pos="9072"/>
        </w:tabs>
        <w:spacing w:after="0"/>
        <w:ind w:right="260"/>
        <w:jc w:val="both"/>
        <w:rPr>
          <w:sz w:val="18"/>
          <w:szCs w:val="18"/>
        </w:rPr>
      </w:pPr>
      <w:r w:rsidRPr="00BA53AC">
        <w:rPr>
          <w:sz w:val="18"/>
          <w:szCs w:val="18"/>
        </w:rPr>
        <w:t>Date :</w:t>
      </w:r>
      <w:r w:rsidRPr="00BA53AC">
        <w:rPr>
          <w:sz w:val="18"/>
          <w:szCs w:val="18"/>
        </w:rPr>
        <w:tab/>
        <w:t>Signature de la mère :</w:t>
      </w:r>
      <w:r w:rsidRPr="00BA53AC">
        <w:rPr>
          <w:sz w:val="18"/>
          <w:szCs w:val="18"/>
        </w:rPr>
        <w:tab/>
        <w:t>Signature du père :</w:t>
      </w:r>
    </w:p>
    <w:sectPr w:rsidR="00611665" w:rsidRPr="00BA53AC" w:rsidSect="007933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330D5"/>
    <w:multiLevelType w:val="hybridMultilevel"/>
    <w:tmpl w:val="44EEE290"/>
    <w:lvl w:ilvl="0" w:tplc="6FDA864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472FB"/>
    <w:multiLevelType w:val="hybridMultilevel"/>
    <w:tmpl w:val="BEFAF8B2"/>
    <w:lvl w:ilvl="0" w:tplc="6FDA864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Kazanskaya">
    <w15:presenceInfo w15:providerId="AD" w15:userId="S::mkazanskaya@lexagone.fr::eb837ef4-b567-4511-b21a-7105ea9765f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67"/>
    <w:rsid w:val="00090067"/>
    <w:rsid w:val="00174D3B"/>
    <w:rsid w:val="001D4002"/>
    <w:rsid w:val="00224D8F"/>
    <w:rsid w:val="002A6F14"/>
    <w:rsid w:val="003276E4"/>
    <w:rsid w:val="00485835"/>
    <w:rsid w:val="004B5C17"/>
    <w:rsid w:val="005B39E8"/>
    <w:rsid w:val="005F4FCA"/>
    <w:rsid w:val="00611665"/>
    <w:rsid w:val="00654C29"/>
    <w:rsid w:val="00674F82"/>
    <w:rsid w:val="00684CD8"/>
    <w:rsid w:val="007933CD"/>
    <w:rsid w:val="007D1087"/>
    <w:rsid w:val="00851C50"/>
    <w:rsid w:val="008961CD"/>
    <w:rsid w:val="009C043C"/>
    <w:rsid w:val="009E1A31"/>
    <w:rsid w:val="00A20A35"/>
    <w:rsid w:val="00A75BB2"/>
    <w:rsid w:val="00B32D47"/>
    <w:rsid w:val="00B5431E"/>
    <w:rsid w:val="00BA53AC"/>
    <w:rsid w:val="00CA5576"/>
    <w:rsid w:val="00CE48BE"/>
    <w:rsid w:val="00D12028"/>
    <w:rsid w:val="00D450CD"/>
    <w:rsid w:val="00D53DFB"/>
    <w:rsid w:val="00DA56AC"/>
    <w:rsid w:val="00DC7573"/>
    <w:rsid w:val="00E53BF4"/>
    <w:rsid w:val="00F77A20"/>
    <w:rsid w:val="00FC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BC7A9"/>
  <w15:docId w15:val="{E29995CB-C85A-4E54-AF59-0570AADE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D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0067"/>
    <w:pPr>
      <w:ind w:left="720"/>
      <w:contextualSpacing/>
    </w:pPr>
  </w:style>
  <w:style w:type="table" w:styleId="Grilledutableau">
    <w:name w:val="Table Grid"/>
    <w:basedOn w:val="TableauNormal"/>
    <w:uiPriority w:val="59"/>
    <w:rsid w:val="000900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8961CD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8961CD"/>
    <w:rPr>
      <w:rFonts w:ascii="Times New Roman" w:eastAsia="Calibri" w:hAnsi="Times New Roman" w:cs="Times New Roman"/>
      <w:sz w:val="24"/>
    </w:rPr>
  </w:style>
  <w:style w:type="character" w:styleId="Lienhypertexte">
    <w:name w:val="Hyperlink"/>
    <w:basedOn w:val="Policepardfaut"/>
    <w:uiPriority w:val="99"/>
    <w:unhideWhenUsed/>
    <w:rsid w:val="007933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po@mairie-carrylerouet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CDAC5-0FBC-45E7-8D50-BC3A28A6A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F.BRESSON</dc:creator>
  <cp:lastModifiedBy>Hélène VALTON</cp:lastModifiedBy>
  <cp:revision>5</cp:revision>
  <cp:lastPrinted>2015-07-22T11:58:00Z</cp:lastPrinted>
  <dcterms:created xsi:type="dcterms:W3CDTF">2024-01-10T11:05:00Z</dcterms:created>
  <dcterms:modified xsi:type="dcterms:W3CDTF">2024-01-10T11:12:00Z</dcterms:modified>
</cp:coreProperties>
</file>